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C3" w:rsidRPr="002C3564" w:rsidRDefault="00360F56" w:rsidP="00146FC3">
      <w:pPr>
        <w:jc w:val="right"/>
        <w:rPr>
          <w:rFonts w:ascii="Bookman Old Style" w:hAnsi="Bookman Old Style"/>
          <w:b/>
          <w:i/>
        </w:rPr>
      </w:pPr>
      <w:r w:rsidRPr="002C3564">
        <w:rPr>
          <w:rFonts w:ascii="Bookman Old Style" w:hAnsi="Bookman Old Style"/>
          <w:b/>
          <w:i/>
          <w:color w:val="000000"/>
        </w:rPr>
        <w:t xml:space="preserve">ZAŁĄCZNIK NR </w:t>
      </w:r>
      <w:r w:rsidR="003B3F5C" w:rsidRPr="002C3564">
        <w:rPr>
          <w:rFonts w:ascii="Bookman Old Style" w:hAnsi="Bookman Old Style"/>
          <w:b/>
          <w:i/>
          <w:color w:val="000000"/>
        </w:rPr>
        <w:t>1</w:t>
      </w:r>
      <w:r w:rsidRPr="002C3564">
        <w:rPr>
          <w:rFonts w:ascii="Bookman Old Style" w:hAnsi="Bookman Old Style"/>
          <w:b/>
          <w:i/>
          <w:color w:val="000000"/>
        </w:rPr>
        <w:t xml:space="preserve"> </w:t>
      </w:r>
      <w:r w:rsidR="00146FC3" w:rsidRPr="002C3564">
        <w:rPr>
          <w:rFonts w:ascii="Bookman Old Style" w:hAnsi="Bookman Old Style"/>
          <w:b/>
          <w:i/>
          <w:color w:val="000000"/>
        </w:rPr>
        <w:t xml:space="preserve"> </w:t>
      </w:r>
    </w:p>
    <w:p w:rsidR="007F7187" w:rsidRPr="0002022E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C6AE6" w:rsidRDefault="007C6AE6" w:rsidP="00146FC3">
      <w:pPr>
        <w:ind w:firstLine="0"/>
        <w:jc w:val="center"/>
        <w:rPr>
          <w:rFonts w:ascii="Bookman Old Style" w:hAnsi="Bookman Old Style"/>
          <w:sz w:val="28"/>
        </w:rPr>
      </w:pPr>
    </w:p>
    <w:p w:rsidR="007C6AE6" w:rsidRDefault="007C6AE6" w:rsidP="00146FC3">
      <w:pPr>
        <w:ind w:firstLine="0"/>
        <w:jc w:val="center"/>
        <w:rPr>
          <w:rFonts w:ascii="Bookman Old Style" w:hAnsi="Bookman Old Style"/>
          <w:sz w:val="28"/>
        </w:rPr>
      </w:pPr>
    </w:p>
    <w:p w:rsidR="007C6AE6" w:rsidRDefault="007C6AE6" w:rsidP="00146FC3">
      <w:pPr>
        <w:ind w:firstLine="0"/>
        <w:jc w:val="center"/>
        <w:rPr>
          <w:rFonts w:ascii="Bookman Old Style" w:hAnsi="Bookman Old Style"/>
          <w:sz w:val="28"/>
        </w:rPr>
      </w:pPr>
    </w:p>
    <w:p w:rsidR="007C6AE6" w:rsidRPr="002C3564" w:rsidRDefault="00542552" w:rsidP="002C3564">
      <w:pPr>
        <w:ind w:firstLine="0"/>
        <w:jc w:val="center"/>
        <w:rPr>
          <w:rFonts w:ascii="Bookman Old Style" w:hAnsi="Bookman Old Style"/>
          <w:sz w:val="24"/>
          <w:szCs w:val="24"/>
        </w:rPr>
      </w:pPr>
      <w:r w:rsidRPr="00542552">
        <w:rPr>
          <w:rFonts w:ascii="Bookman Old Style" w:hAnsi="Bookman Old Style"/>
          <w:sz w:val="24"/>
          <w:szCs w:val="24"/>
        </w:rPr>
        <w:t>FORMULARZ</w:t>
      </w:r>
      <w:r w:rsidR="000C105A" w:rsidRPr="00542552">
        <w:rPr>
          <w:rFonts w:ascii="Bookman Old Style" w:hAnsi="Bookman Old Style"/>
          <w:sz w:val="24"/>
          <w:szCs w:val="24"/>
        </w:rPr>
        <w:t xml:space="preserve"> OFERTOW</w:t>
      </w:r>
      <w:r w:rsidRPr="00542552">
        <w:rPr>
          <w:rFonts w:ascii="Bookman Old Style" w:hAnsi="Bookman Old Style"/>
          <w:sz w:val="24"/>
          <w:szCs w:val="24"/>
        </w:rPr>
        <w:t>Y</w:t>
      </w:r>
    </w:p>
    <w:p w:rsidR="007C6AE6" w:rsidRDefault="007C6AE6" w:rsidP="00257703">
      <w:pPr>
        <w:spacing w:before="120" w:line="360" w:lineRule="auto"/>
        <w:ind w:firstLine="0"/>
        <w:rPr>
          <w:rFonts w:ascii="Bookman Old Style" w:hAnsi="Bookman Old Style"/>
          <w:color w:val="000000"/>
        </w:rPr>
      </w:pPr>
    </w:p>
    <w:p w:rsidR="003052E7" w:rsidRPr="00542552" w:rsidRDefault="00257703" w:rsidP="00257703">
      <w:pPr>
        <w:spacing w:before="120" w:line="360" w:lineRule="auto"/>
        <w:ind w:firstLine="0"/>
        <w:rPr>
          <w:rFonts w:ascii="Bookman Old Style" w:hAnsi="Bookman Old Style"/>
          <w:b/>
          <w:color w:val="000000"/>
        </w:rPr>
      </w:pPr>
      <w:r w:rsidRPr="00542552">
        <w:rPr>
          <w:rFonts w:ascii="Bookman Old Style" w:hAnsi="Bookman Old Style"/>
          <w:b/>
          <w:color w:val="000000"/>
        </w:rPr>
        <w:t xml:space="preserve">Nazwa i adres </w:t>
      </w:r>
      <w:r w:rsidR="00146FC3" w:rsidRPr="00542552">
        <w:rPr>
          <w:rFonts w:ascii="Bookman Old Style" w:hAnsi="Bookman Old Style"/>
          <w:b/>
          <w:color w:val="000000"/>
        </w:rPr>
        <w:t>Wykonawcy:</w:t>
      </w:r>
      <w:r w:rsidRPr="00542552">
        <w:rPr>
          <w:rFonts w:ascii="Bookman Old Style" w:hAnsi="Bookman Old Style"/>
          <w:b/>
          <w:color w:val="000000"/>
        </w:rPr>
        <w:t xml:space="preserve"> </w:t>
      </w:r>
    </w:p>
    <w:p w:rsidR="00146FC3" w:rsidRPr="0002022E" w:rsidRDefault="00146FC3" w:rsidP="00257703">
      <w:pPr>
        <w:spacing w:before="120" w:line="360" w:lineRule="auto"/>
        <w:ind w:firstLine="0"/>
        <w:rPr>
          <w:rFonts w:ascii="Bookman Old Style" w:hAnsi="Bookman Old Style"/>
          <w:color w:val="000000"/>
        </w:rPr>
      </w:pPr>
      <w:r w:rsidRPr="0002022E">
        <w:rPr>
          <w:rFonts w:ascii="Bookman Old Style" w:hAnsi="Bookman Old Style"/>
          <w:color w:val="000000"/>
        </w:rPr>
        <w:t>...........................................................</w:t>
      </w:r>
      <w:r w:rsidR="00940BC5" w:rsidRPr="0002022E">
        <w:rPr>
          <w:rFonts w:ascii="Bookman Old Style" w:hAnsi="Bookman Old Style"/>
          <w:color w:val="000000"/>
        </w:rPr>
        <w:t>.......</w:t>
      </w:r>
      <w:r w:rsidR="00257703">
        <w:rPr>
          <w:rFonts w:ascii="Bookman Old Style" w:hAnsi="Bookman Old Style"/>
          <w:color w:val="000000"/>
        </w:rPr>
        <w:t>....................................</w:t>
      </w:r>
      <w:r w:rsidR="00940BC5" w:rsidRPr="0002022E">
        <w:rPr>
          <w:rFonts w:ascii="Bookman Old Style" w:hAnsi="Bookman Old Style"/>
          <w:color w:val="000000"/>
        </w:rPr>
        <w:t>..................</w:t>
      </w:r>
      <w:r w:rsidR="00A24182" w:rsidRPr="0002022E">
        <w:rPr>
          <w:rFonts w:ascii="Bookman Old Style" w:hAnsi="Bookman Old Style"/>
          <w:color w:val="000000"/>
        </w:rPr>
        <w:t>..</w:t>
      </w:r>
      <w:r w:rsidR="00940BC5" w:rsidRPr="0002022E">
        <w:rPr>
          <w:rFonts w:ascii="Bookman Old Style" w:hAnsi="Bookman Old Style"/>
          <w:color w:val="000000"/>
        </w:rPr>
        <w:t>......</w:t>
      </w:r>
    </w:p>
    <w:p w:rsidR="007F7187" w:rsidRPr="0002022E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</w:rPr>
      </w:pPr>
    </w:p>
    <w:p w:rsidR="00146FC3" w:rsidRPr="00542552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b/>
          <w:color w:val="000000"/>
        </w:rPr>
      </w:pPr>
      <w:r w:rsidRPr="00542552">
        <w:rPr>
          <w:rFonts w:ascii="Bookman Old Style" w:hAnsi="Bookman Old Style"/>
          <w:b/>
          <w:color w:val="000000"/>
        </w:rPr>
        <w:t xml:space="preserve">Osoba wyznaczona do kontaktów z Zamawiającym: </w:t>
      </w:r>
    </w:p>
    <w:p w:rsidR="00146FC3" w:rsidRPr="00596414" w:rsidRDefault="00146FC3" w:rsidP="00257703">
      <w:pPr>
        <w:spacing w:before="120" w:line="360" w:lineRule="auto"/>
        <w:ind w:right="70" w:firstLine="0"/>
        <w:jc w:val="both"/>
        <w:rPr>
          <w:rFonts w:ascii="Bookman Old Style" w:hAnsi="Bookman Old Style"/>
          <w:color w:val="000000"/>
          <w:lang w:val="it-IT"/>
        </w:rPr>
      </w:pPr>
      <w:r w:rsidRPr="00596414">
        <w:rPr>
          <w:rFonts w:ascii="Bookman Old Style" w:hAnsi="Bookman Old Style"/>
          <w:color w:val="000000"/>
          <w:lang w:val="it-IT"/>
        </w:rPr>
        <w:t>......................................................................................................</w:t>
      </w:r>
      <w:r w:rsidR="0092084C" w:rsidRPr="00596414">
        <w:rPr>
          <w:rFonts w:ascii="Bookman Old Style" w:hAnsi="Bookman Old Style"/>
          <w:color w:val="000000"/>
          <w:lang w:val="it-IT"/>
        </w:rPr>
        <w:t>.................</w:t>
      </w:r>
      <w:r w:rsidR="00A24182" w:rsidRPr="00596414">
        <w:rPr>
          <w:rFonts w:ascii="Bookman Old Style" w:hAnsi="Bookman Old Style"/>
          <w:color w:val="000000"/>
          <w:lang w:val="it-IT"/>
        </w:rPr>
        <w:t>......</w:t>
      </w:r>
      <w:r w:rsidR="00257703" w:rsidRPr="00596414">
        <w:rPr>
          <w:rFonts w:ascii="Bookman Old Style" w:hAnsi="Bookman Old Style"/>
          <w:color w:val="000000"/>
          <w:lang w:val="it-IT"/>
        </w:rPr>
        <w:t>..</w:t>
      </w:r>
    </w:p>
    <w:p w:rsidR="00146FC3" w:rsidRPr="00596414" w:rsidRDefault="00146FC3" w:rsidP="00257703">
      <w:pPr>
        <w:tabs>
          <w:tab w:val="left" w:pos="3780"/>
          <w:tab w:val="left" w:leader="dot" w:pos="8460"/>
        </w:tabs>
        <w:spacing w:before="120" w:line="360" w:lineRule="auto"/>
        <w:ind w:firstLine="0"/>
        <w:rPr>
          <w:rFonts w:ascii="Bookman Old Style" w:hAnsi="Bookman Old Style"/>
          <w:bCs/>
          <w:color w:val="000000"/>
          <w:lang w:val="it-IT"/>
        </w:rPr>
      </w:pPr>
      <w:proofErr w:type="spellStart"/>
      <w:r w:rsidRPr="00596414">
        <w:rPr>
          <w:rFonts w:ascii="Bookman Old Style" w:hAnsi="Bookman Old Style"/>
          <w:bCs/>
          <w:color w:val="000000"/>
          <w:lang w:val="it-IT"/>
        </w:rPr>
        <w:t>Numer</w:t>
      </w:r>
      <w:proofErr w:type="spellEnd"/>
      <w:r w:rsidRPr="00596414">
        <w:rPr>
          <w:rFonts w:ascii="Bookman Old Style" w:hAnsi="Bookman Old Style"/>
          <w:bCs/>
          <w:color w:val="000000"/>
          <w:lang w:val="it-IT"/>
        </w:rPr>
        <w:t xml:space="preserve"> </w:t>
      </w:r>
      <w:proofErr w:type="spellStart"/>
      <w:r w:rsidRPr="00596414">
        <w:rPr>
          <w:rFonts w:ascii="Bookman Old Style" w:hAnsi="Bookman Old Style"/>
          <w:bCs/>
          <w:color w:val="000000"/>
          <w:lang w:val="it-IT"/>
        </w:rPr>
        <w:t>telefonu</w:t>
      </w:r>
      <w:proofErr w:type="spellEnd"/>
      <w:r w:rsidRPr="00596414">
        <w:rPr>
          <w:rFonts w:ascii="Bookman Old Style" w:hAnsi="Bookman Old Style"/>
          <w:bCs/>
          <w:color w:val="000000"/>
          <w:lang w:val="it-IT"/>
        </w:rPr>
        <w:t>:</w:t>
      </w:r>
      <w:r w:rsidR="00542552" w:rsidRPr="00596414">
        <w:rPr>
          <w:rFonts w:ascii="Bookman Old Style" w:hAnsi="Bookman Old Style"/>
          <w:bCs/>
          <w:color w:val="000000"/>
          <w:lang w:val="it-IT"/>
        </w:rPr>
        <w:t xml:space="preserve"> </w:t>
      </w:r>
      <w:r w:rsidRPr="00596414">
        <w:rPr>
          <w:rFonts w:ascii="Bookman Old Style" w:hAnsi="Bookman Old Style"/>
          <w:bCs/>
          <w:color w:val="000000"/>
          <w:lang w:val="it-IT"/>
        </w:rPr>
        <w:t>.............................................</w:t>
      </w:r>
      <w:r w:rsidR="00542552" w:rsidRPr="00596414">
        <w:rPr>
          <w:rFonts w:ascii="Bookman Old Style" w:hAnsi="Bookman Old Style"/>
          <w:bCs/>
          <w:color w:val="000000"/>
          <w:lang w:val="it-IT"/>
        </w:rPr>
        <w:t>...........</w:t>
      </w:r>
    </w:p>
    <w:p w:rsidR="00146FC3" w:rsidRPr="00596414" w:rsidRDefault="00542552" w:rsidP="00257703">
      <w:pPr>
        <w:tabs>
          <w:tab w:val="left" w:pos="3780"/>
          <w:tab w:val="left" w:leader="dot" w:pos="8460"/>
        </w:tabs>
        <w:spacing w:before="120" w:line="360" w:lineRule="auto"/>
        <w:ind w:firstLine="0"/>
        <w:rPr>
          <w:rFonts w:ascii="Bookman Old Style" w:hAnsi="Bookman Old Style"/>
          <w:bCs/>
          <w:color w:val="000000"/>
          <w:lang w:val="it-IT"/>
        </w:rPr>
      </w:pPr>
      <w:proofErr w:type="spellStart"/>
      <w:r w:rsidRPr="00596414">
        <w:rPr>
          <w:rFonts w:ascii="Bookman Old Style" w:hAnsi="Bookman Old Style"/>
          <w:bCs/>
          <w:color w:val="000000"/>
          <w:lang w:val="it-IT"/>
        </w:rPr>
        <w:t>Adres</w:t>
      </w:r>
      <w:proofErr w:type="spellEnd"/>
      <w:r w:rsidRPr="00596414">
        <w:rPr>
          <w:rFonts w:ascii="Bookman Old Style" w:hAnsi="Bookman Old Style"/>
          <w:bCs/>
          <w:color w:val="000000"/>
          <w:lang w:val="it-IT"/>
        </w:rPr>
        <w:t xml:space="preserve"> </w:t>
      </w:r>
      <w:r w:rsidR="00146FC3" w:rsidRPr="00596414">
        <w:rPr>
          <w:rFonts w:ascii="Bookman Old Style" w:hAnsi="Bookman Old Style"/>
          <w:bCs/>
          <w:color w:val="000000"/>
          <w:lang w:val="it-IT"/>
        </w:rPr>
        <w:t>e-mail</w:t>
      </w:r>
      <w:r w:rsidRPr="00596414">
        <w:rPr>
          <w:rFonts w:ascii="Bookman Old Style" w:hAnsi="Bookman Old Style"/>
          <w:bCs/>
          <w:color w:val="000000"/>
          <w:lang w:val="it-IT"/>
        </w:rPr>
        <w:t>:</w:t>
      </w:r>
      <w:r w:rsidR="00146FC3" w:rsidRPr="00596414">
        <w:rPr>
          <w:rFonts w:ascii="Bookman Old Style" w:hAnsi="Bookman Old Style"/>
          <w:bCs/>
          <w:color w:val="000000"/>
          <w:lang w:val="it-IT"/>
        </w:rPr>
        <w:t xml:space="preserve"> .............................................................</w:t>
      </w:r>
    </w:p>
    <w:p w:rsidR="00006E05" w:rsidRPr="00596414" w:rsidRDefault="00006E05" w:rsidP="00006E05">
      <w:pPr>
        <w:ind w:firstLine="0"/>
        <w:jc w:val="both"/>
        <w:rPr>
          <w:rFonts w:ascii="Bookman Old Style" w:hAnsi="Bookman Old Style"/>
          <w:b/>
          <w:lang w:val="it-IT"/>
        </w:rPr>
      </w:pPr>
    </w:p>
    <w:tbl>
      <w:tblPr>
        <w:tblW w:w="1048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686"/>
        <w:gridCol w:w="1717"/>
        <w:gridCol w:w="1118"/>
        <w:gridCol w:w="1559"/>
        <w:gridCol w:w="1843"/>
      </w:tblGrid>
      <w:tr w:rsidR="00B9104C" w:rsidRPr="00250AF7" w:rsidTr="00B9104C">
        <w:trPr>
          <w:trHeight w:hRule="exact" w:val="50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 xml:space="preserve">Cena za wykonanie </w:t>
            </w:r>
          </w:p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9104C" w:rsidRPr="00250AF7" w:rsidTr="00B9104C">
        <w:trPr>
          <w:trHeight w:hRule="exact" w:val="1529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color w:val="000000"/>
                <w:sz w:val="20"/>
                <w:szCs w:val="20"/>
              </w:rPr>
              <w:t>Netto [zł]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color w:val="000000"/>
                <w:sz w:val="20"/>
                <w:szCs w:val="20"/>
              </w:rPr>
              <w:t>VAT [%]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B9104C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9104C">
              <w:rPr>
                <w:rFonts w:ascii="Bookman Old Style" w:hAnsi="Bookman Old Style"/>
                <w:color w:val="000000"/>
                <w:sz w:val="20"/>
                <w:szCs w:val="20"/>
              </w:rPr>
              <w:t>Brutto [zł]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Default="00B9104C" w:rsidP="00B9104C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Termin wykonania zamówienia</w:t>
            </w:r>
          </w:p>
          <w:p w:rsidR="00B9104C" w:rsidRPr="00250AF7" w:rsidRDefault="00B9104C" w:rsidP="00B9104C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[liczba dni kalendarzowych]</w:t>
            </w:r>
          </w:p>
        </w:tc>
      </w:tr>
      <w:tr w:rsidR="00B9104C" w:rsidRPr="00250AF7" w:rsidTr="00B9104C">
        <w:trPr>
          <w:trHeight w:hRule="exact" w:val="24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i/>
                <w:sz w:val="16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i/>
                <w:sz w:val="16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/>
                <w:i/>
                <w:sz w:val="16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i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16"/>
                <w:szCs w:val="20"/>
              </w:rPr>
              <w:t>6</w:t>
            </w:r>
          </w:p>
        </w:tc>
      </w:tr>
      <w:tr w:rsidR="00B9104C" w:rsidRPr="00250AF7" w:rsidTr="008C783D">
        <w:trPr>
          <w:trHeight w:hRule="exact" w:val="392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414" w:rsidRPr="008C783D" w:rsidRDefault="008C783D" w:rsidP="0059641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>
              <w:t>U</w:t>
            </w:r>
            <w:r w:rsidR="00C06DEC">
              <w:t>sług</w:t>
            </w:r>
            <w:r>
              <w:t>a</w:t>
            </w:r>
            <w:r w:rsidR="00C06DEC">
              <w:t xml:space="preserve"> ochrony budynku, znajdującego się w gminnej ewidencji zabytków i terenu wokół budynku na czas określony: 01.01.2020r. – 31.12.2020r. zlokalizowanego w m.st. Warszawie, dzielnicy Mokotów, </w:t>
            </w:r>
            <w:ins w:id="0" w:author="Goljat Łukasz" w:date="2019-11-28T09:00:00Z">
              <w:r w:rsidR="005B7946">
                <w:br/>
              </w:r>
            </w:ins>
            <w:bookmarkStart w:id="1" w:name="_GoBack"/>
            <w:bookmarkEnd w:id="1"/>
            <w:r w:rsidR="00C06DEC">
              <w:t>przy ul. Dworkowej 3</w:t>
            </w:r>
            <w:r w:rsidR="00C06DEC" w:rsidRPr="008C78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.</w:t>
            </w:r>
          </w:p>
          <w:p w:rsidR="00B9104C" w:rsidRPr="008C783D" w:rsidRDefault="00B9104C" w:rsidP="00793DC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9104C" w:rsidRPr="00250AF7" w:rsidTr="00B9104C">
        <w:trPr>
          <w:trHeight w:hRule="exact" w:val="42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410148" w:rsidRDefault="001A714B" w:rsidP="0041014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02022E">
        <w:rPr>
          <w:rFonts w:ascii="Bookman Old Style" w:hAnsi="Bookman Old Style"/>
          <w:color w:val="000000"/>
          <w:spacing w:val="-9"/>
        </w:rPr>
        <w:t>Słownie wartość brutt</w:t>
      </w:r>
      <w:r w:rsidR="009C4EFC" w:rsidRPr="0002022E">
        <w:rPr>
          <w:rFonts w:ascii="Bookman Old Style" w:hAnsi="Bookman Old Style"/>
          <w:color w:val="000000"/>
          <w:spacing w:val="-9"/>
        </w:rPr>
        <w:t>o</w:t>
      </w:r>
      <w:r w:rsidRPr="0002022E"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02022E">
        <w:rPr>
          <w:rFonts w:ascii="Bookman Old Style" w:hAnsi="Bookman Old Style"/>
          <w:color w:val="000000"/>
          <w:spacing w:val="-9"/>
        </w:rPr>
        <w:t>oferty</w:t>
      </w:r>
    </w:p>
    <w:p w:rsidR="00006E05" w:rsidRPr="0002022E" w:rsidRDefault="00410148" w:rsidP="0041014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…………………………………</w:t>
      </w:r>
      <w:r w:rsidR="00006E05" w:rsidRPr="0002022E">
        <w:rPr>
          <w:rFonts w:ascii="Bookman Old Style" w:hAnsi="Bookman Old Style"/>
          <w:color w:val="000000"/>
          <w:spacing w:val="-9"/>
        </w:rPr>
        <w:t>…………………………………………</w:t>
      </w:r>
      <w:r w:rsidR="00940BC5" w:rsidRPr="0002022E">
        <w:rPr>
          <w:rFonts w:ascii="Bookman Old Style" w:hAnsi="Bookman Old Style"/>
          <w:color w:val="000000"/>
          <w:spacing w:val="-9"/>
        </w:rPr>
        <w:t>…………</w:t>
      </w:r>
      <w:r w:rsidR="009C4EFC" w:rsidRPr="0002022E">
        <w:rPr>
          <w:rFonts w:ascii="Bookman Old Style" w:hAnsi="Bookman Old Style"/>
          <w:color w:val="000000"/>
          <w:spacing w:val="-9"/>
        </w:rPr>
        <w:t>…………</w:t>
      </w:r>
      <w:r>
        <w:rPr>
          <w:rFonts w:ascii="Bookman Old Style" w:hAnsi="Bookman Old Style"/>
          <w:color w:val="000000"/>
          <w:spacing w:val="-9"/>
        </w:rPr>
        <w:t>…...</w:t>
      </w:r>
      <w:r w:rsidR="009C4EFC" w:rsidRPr="0002022E">
        <w:rPr>
          <w:rFonts w:ascii="Bookman Old Style" w:hAnsi="Bookman Old Style"/>
          <w:color w:val="000000"/>
          <w:spacing w:val="-9"/>
        </w:rPr>
        <w:t>………..</w:t>
      </w:r>
    </w:p>
    <w:p w:rsidR="00BC1AC1" w:rsidRPr="0002022E" w:rsidRDefault="00BC1AC1" w:rsidP="00BC1AC1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…………………………………</w:t>
      </w:r>
      <w:r w:rsidRPr="0002022E">
        <w:rPr>
          <w:rFonts w:ascii="Bookman Old Style" w:hAnsi="Bookman Old Style"/>
          <w:color w:val="000000"/>
          <w:spacing w:val="-9"/>
        </w:rPr>
        <w:t>………………………………………………………………</w:t>
      </w:r>
      <w:r>
        <w:rPr>
          <w:rFonts w:ascii="Bookman Old Style" w:hAnsi="Bookman Old Style"/>
          <w:color w:val="000000"/>
          <w:spacing w:val="-9"/>
        </w:rPr>
        <w:t>…...</w:t>
      </w:r>
      <w:r w:rsidRPr="0002022E">
        <w:rPr>
          <w:rFonts w:ascii="Bookman Old Style" w:hAnsi="Bookman Old Style"/>
          <w:color w:val="000000"/>
          <w:spacing w:val="-9"/>
        </w:rPr>
        <w:t>………..</w:t>
      </w:r>
    </w:p>
    <w:p w:rsidR="00315650" w:rsidRPr="0002022E" w:rsidRDefault="00315650" w:rsidP="00315650">
      <w:pPr>
        <w:shd w:val="clear" w:color="auto" w:fill="FFFFFF"/>
        <w:spacing w:before="240" w:line="276" w:lineRule="auto"/>
        <w:ind w:firstLine="0"/>
        <w:jc w:val="both"/>
        <w:rPr>
          <w:rFonts w:ascii="Bookman Old Style" w:hAnsi="Bookman Old Style"/>
          <w:color w:val="000000"/>
          <w:spacing w:val="-9"/>
        </w:rPr>
      </w:pPr>
      <w:r w:rsidRPr="0002022E">
        <w:rPr>
          <w:rFonts w:ascii="Bookman Old Style" w:hAnsi="Bookman Old Style"/>
          <w:color w:val="000000"/>
          <w:spacing w:val="-9"/>
        </w:rPr>
        <w:lastRenderedPageBreak/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</w:t>
      </w:r>
      <w:r w:rsidR="00AE4EB7">
        <w:rPr>
          <w:rFonts w:ascii="Bookman Old Style" w:hAnsi="Bookman Old Style"/>
          <w:color w:val="000000"/>
          <w:spacing w:val="-9"/>
        </w:rPr>
        <w:br/>
      </w:r>
      <w:r w:rsidRPr="0002022E">
        <w:rPr>
          <w:rFonts w:ascii="Bookman Old Style" w:hAnsi="Bookman Old Style"/>
          <w:color w:val="000000"/>
          <w:spacing w:val="-9"/>
        </w:rPr>
        <w:t xml:space="preserve">i w sprawie swobodnego przepływu takich danych oraz uchylenia dyrektywy 95/46/WE (ogólne rozporządzenie o ochronie danych) (Dz. Urz. UE L 119 z 04.05.2016 r., str. 1. </w:t>
      </w:r>
      <w:r w:rsidR="00097E3B">
        <w:rPr>
          <w:rFonts w:ascii="Bookman Old Style" w:hAnsi="Bookman Old Style"/>
          <w:color w:val="000000"/>
          <w:spacing w:val="-9"/>
        </w:rPr>
        <w:br/>
      </w:r>
      <w:r w:rsidRPr="0002022E">
        <w:rPr>
          <w:rFonts w:ascii="Bookman Old Style" w:hAnsi="Bookman Old Style"/>
          <w:color w:val="000000"/>
          <w:spacing w:val="-9"/>
        </w:rPr>
        <w:t xml:space="preserve">- dalej „RODO”* </w:t>
      </w:r>
    </w:p>
    <w:p w:rsidR="00315650" w:rsidRPr="0002022E" w:rsidRDefault="00315650" w:rsidP="00097E3B">
      <w:pPr>
        <w:shd w:val="clear" w:color="auto" w:fill="FFFFFF"/>
        <w:spacing w:before="240"/>
        <w:ind w:left="284" w:hanging="284"/>
        <w:jc w:val="both"/>
        <w:rPr>
          <w:rFonts w:ascii="Bookman Old Style" w:hAnsi="Bookman Old Style"/>
          <w:color w:val="000000"/>
          <w:spacing w:val="-9"/>
        </w:rPr>
      </w:pPr>
      <w:r w:rsidRPr="0002022E">
        <w:rPr>
          <w:rFonts w:ascii="Bookman Old Style" w:hAnsi="Bookman Old Style"/>
          <w:i/>
          <w:iCs/>
          <w:color w:val="000000"/>
          <w:spacing w:val="-9"/>
        </w:rPr>
        <w:t>*</w:t>
      </w:r>
      <w:r w:rsidR="00097E3B">
        <w:rPr>
          <w:rFonts w:ascii="Bookman Old Style" w:hAnsi="Bookman Old Style"/>
          <w:i/>
          <w:iCs/>
          <w:color w:val="000000"/>
          <w:spacing w:val="-9"/>
        </w:rPr>
        <w:t xml:space="preserve"> </w:t>
      </w:r>
      <w:r w:rsidR="00097E3B">
        <w:rPr>
          <w:rFonts w:ascii="Bookman Old Style" w:hAnsi="Bookman Old Style"/>
          <w:i/>
          <w:iCs/>
          <w:color w:val="000000"/>
          <w:spacing w:val="-9"/>
        </w:rPr>
        <w:tab/>
      </w:r>
      <w:r w:rsidRPr="0002022E">
        <w:rPr>
          <w:rFonts w:ascii="Bookman Old Style" w:hAnsi="Bookman Old Style"/>
          <w:i/>
          <w:iCs/>
          <w:color w:val="000000"/>
          <w:spacing w:val="-9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64619A" w:rsidRPr="0002022E" w:rsidRDefault="0064619A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E62A10" w:rsidRPr="0002022E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02022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02022E" w:rsidRDefault="0092084C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</w:rPr>
      </w:pPr>
      <w:r w:rsidRPr="0002022E">
        <w:rPr>
          <w:rFonts w:ascii="Bookman Old Style" w:hAnsi="Bookman Old Style"/>
        </w:rPr>
        <w:t>……………….………………………..</w:t>
      </w:r>
    </w:p>
    <w:p w:rsidR="003C5D0B" w:rsidRDefault="00146FC3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  <w:i/>
          <w:sz w:val="16"/>
        </w:rPr>
      </w:pPr>
      <w:r w:rsidRPr="007C6AE6">
        <w:rPr>
          <w:rFonts w:ascii="Bookman Old Style" w:hAnsi="Bookman Old Style"/>
          <w:i/>
          <w:sz w:val="16"/>
        </w:rPr>
        <w:t>(data, imi</w:t>
      </w:r>
      <w:r w:rsidRPr="007C6AE6">
        <w:rPr>
          <w:rFonts w:ascii="Bookman Old Style" w:eastAsia="TimesNewRoman" w:hAnsi="Bookman Old Style"/>
          <w:i/>
          <w:sz w:val="16"/>
        </w:rPr>
        <w:t xml:space="preserve">ę </w:t>
      </w:r>
      <w:r w:rsidRPr="007C6AE6">
        <w:rPr>
          <w:rFonts w:ascii="Bookman Old Style" w:hAnsi="Bookman Old Style"/>
          <w:i/>
          <w:sz w:val="16"/>
        </w:rPr>
        <w:t>i nazwisko oraz podpis upoważnionego przedstawiciela Wykonawcy)</w:t>
      </w:r>
    </w:p>
    <w:p w:rsidR="00F24003" w:rsidRDefault="00F24003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  <w:b/>
          <w:i/>
          <w:sz w:val="16"/>
          <w:lang w:eastAsia="pl-PL"/>
        </w:rPr>
      </w:pPr>
    </w:p>
    <w:p w:rsidR="00F24003" w:rsidRDefault="00F24003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  <w:b/>
          <w:i/>
          <w:sz w:val="16"/>
          <w:lang w:eastAsia="pl-PL"/>
        </w:rPr>
      </w:pPr>
    </w:p>
    <w:sectPr w:rsidR="00F24003" w:rsidSect="00F53E54">
      <w:footerReference w:type="default" r:id="rId8"/>
      <w:pgSz w:w="11906" w:h="16838"/>
      <w:pgMar w:top="1417" w:right="1417" w:bottom="1417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BC" w:rsidRDefault="001565BC" w:rsidP="00E53659">
      <w:r>
        <w:separator/>
      </w:r>
    </w:p>
  </w:endnote>
  <w:endnote w:type="continuationSeparator" w:id="0">
    <w:p w:rsidR="001565BC" w:rsidRDefault="001565BC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  <w:i/>
        <w:sz w:val="16"/>
        <w:szCs w:val="16"/>
      </w:rPr>
      <w:id w:val="-857353173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i/>
            <w:sz w:val="16"/>
            <w:szCs w:val="16"/>
          </w:rPr>
          <w:id w:val="-634490244"/>
          <w:docPartObj>
            <w:docPartGallery w:val="Page Numbers (Top of Page)"/>
            <w:docPartUnique/>
          </w:docPartObj>
        </w:sdtPr>
        <w:sdtEndPr/>
        <w:sdtContent>
          <w:p w:rsidR="00C57CFD" w:rsidRPr="00C57CFD" w:rsidRDefault="00C57CFD">
            <w:pPr>
              <w:pStyle w:val="Stopka"/>
              <w:jc w:val="right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57CFD">
              <w:rPr>
                <w:rFonts w:ascii="Bookman Old Style" w:hAnsi="Bookman Old Style"/>
                <w:i/>
                <w:sz w:val="16"/>
                <w:szCs w:val="16"/>
              </w:rPr>
              <w:t xml:space="preserve">Strona </w: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>PAGE</w:instrTex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 w:rsidR="002C3564">
              <w:rPr>
                <w:rFonts w:ascii="Bookman Old Style" w:hAnsi="Bookman Old Style"/>
                <w:b/>
                <w:bCs/>
                <w:i/>
                <w:noProof/>
                <w:sz w:val="16"/>
                <w:szCs w:val="16"/>
              </w:rPr>
              <w:t>2</w: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  <w:r w:rsidRPr="00C57CFD">
              <w:rPr>
                <w:rFonts w:ascii="Bookman Old Style" w:hAnsi="Bookman Old Style"/>
                <w:i/>
                <w:sz w:val="16"/>
                <w:szCs w:val="16"/>
              </w:rPr>
              <w:t xml:space="preserve"> z </w: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begin"/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instrText>NUMPAGES</w:instrTex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separate"/>
            </w:r>
            <w:r w:rsidR="002C3564">
              <w:rPr>
                <w:rFonts w:ascii="Bookman Old Style" w:hAnsi="Bookman Old Style"/>
                <w:bCs/>
                <w:i/>
                <w:noProof/>
                <w:sz w:val="16"/>
                <w:szCs w:val="16"/>
              </w:rPr>
              <w:t>2</w: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BC" w:rsidRDefault="001565BC" w:rsidP="00E53659">
      <w:r>
        <w:separator/>
      </w:r>
    </w:p>
  </w:footnote>
  <w:footnote w:type="continuationSeparator" w:id="0">
    <w:p w:rsidR="001565BC" w:rsidRDefault="001565BC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ljat Łukasz">
    <w15:presenceInfo w15:providerId="AD" w15:userId="S-1-5-21-2542248273-1333947855-2755119776-34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B7"/>
    <w:rsid w:val="000008CC"/>
    <w:rsid w:val="000022C4"/>
    <w:rsid w:val="00004890"/>
    <w:rsid w:val="00006E05"/>
    <w:rsid w:val="00007736"/>
    <w:rsid w:val="00017505"/>
    <w:rsid w:val="00017BCD"/>
    <w:rsid w:val="0002022E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E3B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18C2"/>
    <w:rsid w:val="00152021"/>
    <w:rsid w:val="001542C1"/>
    <w:rsid w:val="00155253"/>
    <w:rsid w:val="001565BC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0BFD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0AF7"/>
    <w:rsid w:val="002549C2"/>
    <w:rsid w:val="00257703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564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052E7"/>
    <w:rsid w:val="003119BB"/>
    <w:rsid w:val="00311C53"/>
    <w:rsid w:val="00315650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391F"/>
    <w:rsid w:val="003675CB"/>
    <w:rsid w:val="0038562B"/>
    <w:rsid w:val="003861AC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5D0B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1464"/>
    <w:rsid w:val="003F42C9"/>
    <w:rsid w:val="003F644F"/>
    <w:rsid w:val="003F7A67"/>
    <w:rsid w:val="00403A48"/>
    <w:rsid w:val="0040420D"/>
    <w:rsid w:val="00404218"/>
    <w:rsid w:val="00405D28"/>
    <w:rsid w:val="0041014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49A8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59C"/>
    <w:rsid w:val="005276C7"/>
    <w:rsid w:val="00530CC2"/>
    <w:rsid w:val="00536111"/>
    <w:rsid w:val="0054086B"/>
    <w:rsid w:val="00542552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6414"/>
    <w:rsid w:val="00597A08"/>
    <w:rsid w:val="005A0D9E"/>
    <w:rsid w:val="005A6293"/>
    <w:rsid w:val="005B3DB6"/>
    <w:rsid w:val="005B5328"/>
    <w:rsid w:val="005B7946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4B18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06DF2"/>
    <w:rsid w:val="00710CC0"/>
    <w:rsid w:val="00713573"/>
    <w:rsid w:val="00715A92"/>
    <w:rsid w:val="00716FD8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D4A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3DC3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6283"/>
    <w:rsid w:val="007C6AE6"/>
    <w:rsid w:val="007C7D54"/>
    <w:rsid w:val="007D1433"/>
    <w:rsid w:val="007D418E"/>
    <w:rsid w:val="007D4E15"/>
    <w:rsid w:val="007D4E2B"/>
    <w:rsid w:val="007D6A11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148"/>
    <w:rsid w:val="008206EE"/>
    <w:rsid w:val="0082537B"/>
    <w:rsid w:val="00826368"/>
    <w:rsid w:val="00834265"/>
    <w:rsid w:val="00835AE8"/>
    <w:rsid w:val="008366E0"/>
    <w:rsid w:val="00837D44"/>
    <w:rsid w:val="0084104F"/>
    <w:rsid w:val="00841D96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A768A"/>
    <w:rsid w:val="008B0748"/>
    <w:rsid w:val="008B590E"/>
    <w:rsid w:val="008C001D"/>
    <w:rsid w:val="008C0052"/>
    <w:rsid w:val="008C10E2"/>
    <w:rsid w:val="008C31AA"/>
    <w:rsid w:val="008C783D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55739"/>
    <w:rsid w:val="00962ECA"/>
    <w:rsid w:val="00970472"/>
    <w:rsid w:val="009774A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D678D"/>
    <w:rsid w:val="009E11FF"/>
    <w:rsid w:val="009E1EC4"/>
    <w:rsid w:val="009E283B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0DF1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4EB7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6698A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04C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1AC1"/>
    <w:rsid w:val="00BC360A"/>
    <w:rsid w:val="00BC3AC3"/>
    <w:rsid w:val="00BD095E"/>
    <w:rsid w:val="00BD28F8"/>
    <w:rsid w:val="00BD5BBB"/>
    <w:rsid w:val="00BD7294"/>
    <w:rsid w:val="00BE0F34"/>
    <w:rsid w:val="00BE1E83"/>
    <w:rsid w:val="00BE37AF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6DEC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3A4C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57CFD"/>
    <w:rsid w:val="00C60C3E"/>
    <w:rsid w:val="00C651C1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6487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12F8"/>
    <w:rsid w:val="00CD2E25"/>
    <w:rsid w:val="00CD3E82"/>
    <w:rsid w:val="00CD42E8"/>
    <w:rsid w:val="00CD5BE1"/>
    <w:rsid w:val="00CD725D"/>
    <w:rsid w:val="00CE4C61"/>
    <w:rsid w:val="00CE7FE0"/>
    <w:rsid w:val="00CF2006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27E9A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6714B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15A5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5B3D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4003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3E54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21AD3A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9020-5075-4C5F-B9D9-C0CC98ED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Goljat Łukasz</cp:lastModifiedBy>
  <cp:revision>17</cp:revision>
  <cp:lastPrinted>2019-11-27T15:10:00Z</cp:lastPrinted>
  <dcterms:created xsi:type="dcterms:W3CDTF">2019-04-25T06:19:00Z</dcterms:created>
  <dcterms:modified xsi:type="dcterms:W3CDTF">2019-11-28T08:00:00Z</dcterms:modified>
</cp:coreProperties>
</file>